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E2" w:rsidRDefault="004741E2" w:rsidP="004741E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i/>
          <w:iCs/>
          <w:lang w:val="da"/>
        </w:rPr>
      </w:pPr>
      <w:r>
        <w:rPr>
          <w:rFonts w:ascii="Calibri" w:hAnsi="Calibri" w:cs="Calibri"/>
          <w:i/>
          <w:iCs/>
          <w:lang w:val="da"/>
        </w:rPr>
        <w:t xml:space="preserve">Artikel til Danmarks Biblioteker, nr. 1, 2018. </w:t>
      </w:r>
    </w:p>
    <w:p w:rsidR="004741E2" w:rsidRDefault="004741E2" w:rsidP="004741E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i/>
          <w:iCs/>
          <w:lang w:val="da"/>
        </w:rPr>
      </w:pPr>
      <w:r>
        <w:rPr>
          <w:rFonts w:ascii="Calibri" w:hAnsi="Calibri" w:cs="Calibri"/>
          <w:i/>
          <w:iCs/>
          <w:lang w:val="da"/>
        </w:rPr>
        <w:t xml:space="preserve">D. 29.1.2018. </w:t>
      </w:r>
    </w:p>
    <w:p w:rsidR="004741E2" w:rsidRDefault="004741E2" w:rsidP="004741E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i/>
          <w:iCs/>
          <w:lang w:val="da"/>
        </w:rPr>
      </w:pPr>
    </w:p>
    <w:p w:rsidR="004741E2" w:rsidRDefault="004741E2" w:rsidP="004741E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4"/>
          <w:szCs w:val="24"/>
          <w:lang w:val="da"/>
        </w:rPr>
      </w:pPr>
      <w:r>
        <w:rPr>
          <w:rFonts w:ascii="Calibri" w:hAnsi="Calibri" w:cs="Calibri"/>
          <w:b/>
          <w:bCs/>
          <w:sz w:val="24"/>
          <w:szCs w:val="24"/>
          <w:lang w:val="da"/>
        </w:rPr>
        <w:t>”Ud af vagten” – et mobilt bibliotekstilbud udviklet sammen med borgerne</w:t>
      </w:r>
    </w:p>
    <w:p w:rsidR="004741E2" w:rsidRDefault="004741E2" w:rsidP="004741E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da"/>
        </w:rPr>
      </w:pPr>
      <w:r>
        <w:rPr>
          <w:rFonts w:ascii="Calibri" w:hAnsi="Calibri" w:cs="Calibri"/>
          <w:sz w:val="24"/>
          <w:szCs w:val="24"/>
          <w:lang w:val="da"/>
        </w:rPr>
        <w:t xml:space="preserve">Ideen er at skabe lokalt funderede, behovsorienterede biblioteker, som er mobile og dynamiske, og som understøtter ideerne i Aarhus om det lokale medborgerskab. </w:t>
      </w:r>
    </w:p>
    <w:p w:rsidR="004741E2" w:rsidRDefault="004741E2" w:rsidP="004741E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da"/>
        </w:rPr>
      </w:pPr>
    </w:p>
    <w:p w:rsidR="004741E2" w:rsidRDefault="004741E2" w:rsidP="004741E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da"/>
        </w:rPr>
      </w:pPr>
      <w:r>
        <w:rPr>
          <w:rFonts w:ascii="Calibri" w:hAnsi="Calibri" w:cs="Calibri"/>
          <w:i/>
          <w:iCs/>
          <w:sz w:val="24"/>
          <w:szCs w:val="24"/>
          <w:lang w:val="da"/>
        </w:rPr>
        <w:t xml:space="preserve">" - vi kalder det "Mobiblioteket”, og det er faktisk kulminationen af mange års udadvendt og eksperimenterende arbejde i Aarhus Kommunes Biblioteker" </w:t>
      </w:r>
      <w:r>
        <w:rPr>
          <w:rFonts w:ascii="Calibri" w:hAnsi="Calibri" w:cs="Calibri"/>
          <w:sz w:val="24"/>
          <w:szCs w:val="24"/>
          <w:lang w:val="da"/>
        </w:rPr>
        <w:t xml:space="preserve">fortæller projektleder Helene Bruhn Schwartzman. </w:t>
      </w:r>
    </w:p>
    <w:p w:rsidR="004741E2" w:rsidRDefault="004741E2" w:rsidP="004741E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i/>
          <w:iCs/>
          <w:sz w:val="24"/>
          <w:szCs w:val="24"/>
          <w:lang w:val="da"/>
        </w:rPr>
      </w:pPr>
      <w:r>
        <w:rPr>
          <w:rFonts w:ascii="Calibri" w:hAnsi="Calibri" w:cs="Calibri"/>
          <w:i/>
          <w:iCs/>
          <w:sz w:val="24"/>
          <w:szCs w:val="24"/>
          <w:lang w:val="da"/>
        </w:rPr>
        <w:t xml:space="preserve">" De konkrete redskaber er en lille lyseblå Tuk-Tuk-bil, </w:t>
      </w:r>
      <w:ins w:id="0" w:author="Helene Bruhn Schvartzman" w:date="2018-01-29T11:25:00Z">
        <w:r w:rsidR="00675BF3">
          <w:rPr>
            <w:rFonts w:ascii="Calibri" w:hAnsi="Calibri" w:cs="Calibri"/>
            <w:i/>
            <w:iCs/>
            <w:sz w:val="24"/>
            <w:szCs w:val="24"/>
            <w:lang w:val="da"/>
          </w:rPr>
          <w:t>tre el-ladcykler</w:t>
        </w:r>
      </w:ins>
      <w:del w:id="1" w:author="Helene Bruhn Schvartzman" w:date="2018-01-29T11:25:00Z">
        <w:r w:rsidDel="00675BF3">
          <w:rPr>
            <w:rFonts w:ascii="Calibri" w:hAnsi="Calibri" w:cs="Calibri"/>
            <w:i/>
            <w:iCs/>
            <w:sz w:val="24"/>
            <w:szCs w:val="24"/>
            <w:lang w:val="da"/>
          </w:rPr>
          <w:delText>en budcykel</w:delText>
        </w:r>
      </w:del>
      <w:r>
        <w:rPr>
          <w:rFonts w:ascii="Calibri" w:hAnsi="Calibri" w:cs="Calibri"/>
          <w:i/>
          <w:iCs/>
          <w:sz w:val="24"/>
          <w:szCs w:val="24"/>
          <w:lang w:val="da"/>
        </w:rPr>
        <w:t xml:space="preserve">, biblioteksbokse og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da"/>
        </w:rPr>
        <w:t>boghuse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da"/>
        </w:rPr>
        <w:t xml:space="preserve">.  Med disse værktøjer ”popper” vi op i parker, til byfesten, i indkøbscentret, på stranden og alle mulige andre steder, hvor borgerne og lokale samarbejdspartnere ønsker det, og hvor vi selv mener, Mobiblioteket, kan gøre en forskel!" </w:t>
      </w:r>
    </w:p>
    <w:p w:rsidR="004741E2" w:rsidRDefault="004741E2" w:rsidP="004741E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da"/>
        </w:rPr>
      </w:pPr>
      <w:r>
        <w:rPr>
          <w:rFonts w:ascii="Calibri" w:hAnsi="Calibri" w:cs="Calibri"/>
          <w:sz w:val="24"/>
          <w:szCs w:val="24"/>
          <w:lang w:val="da"/>
        </w:rPr>
        <w:t xml:space="preserve">Indholdet bliver designet i dialog med målgrupperne. Som udgangspunkt er det altid med udlån af en kerne af bøger, oprettelse af lånerkort, biblioteksprogrammer suppleret med </w:t>
      </w:r>
      <w:proofErr w:type="spellStart"/>
      <w:r>
        <w:rPr>
          <w:rFonts w:ascii="Calibri" w:hAnsi="Calibri" w:cs="Calibri"/>
          <w:sz w:val="24"/>
          <w:szCs w:val="24"/>
          <w:lang w:val="da"/>
        </w:rPr>
        <w:t>Krea</w:t>
      </w:r>
      <w:proofErr w:type="spellEnd"/>
      <w:r>
        <w:rPr>
          <w:rFonts w:ascii="Calibri" w:hAnsi="Calibri" w:cs="Calibri"/>
          <w:sz w:val="24"/>
          <w:szCs w:val="24"/>
          <w:lang w:val="da"/>
        </w:rPr>
        <w:t xml:space="preserve">-aktiviteter, Quiz, smagsprøver og eksperimenterende ideer som ”lån en leg”, ”lån en lur”, ”lån en samtale” og ”lån os dine ideer”. </w:t>
      </w:r>
    </w:p>
    <w:p w:rsidR="004741E2" w:rsidRDefault="004741E2" w:rsidP="004741E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color w:val="004DBB"/>
          <w:sz w:val="24"/>
          <w:szCs w:val="24"/>
          <w:lang w:val="da"/>
        </w:rPr>
      </w:pPr>
      <w:r>
        <w:rPr>
          <w:rFonts w:ascii="Calibri" w:hAnsi="Calibri" w:cs="Calibri"/>
          <w:color w:val="004DBB"/>
          <w:sz w:val="24"/>
          <w:szCs w:val="24"/>
          <w:lang w:val="da"/>
        </w:rPr>
        <w:t>(Fakta-boks) Her et udsnit af steder, hvor Mobiblioteket har været:</w:t>
      </w:r>
    </w:p>
    <w:p w:rsidR="004741E2" w:rsidRDefault="004741E2" w:rsidP="004741E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color w:val="004DBB"/>
          <w:sz w:val="24"/>
          <w:szCs w:val="24"/>
          <w:lang w:val="da"/>
        </w:rPr>
      </w:pPr>
      <w:r>
        <w:rPr>
          <w:rFonts w:ascii="Calibri" w:hAnsi="Calibri" w:cs="Calibri"/>
          <w:color w:val="004DBB"/>
          <w:sz w:val="24"/>
          <w:szCs w:val="24"/>
          <w:lang w:val="da"/>
        </w:rPr>
        <w:t xml:space="preserve">Aarhus Pride, Vild Smag Festival, Åbningen af bynær havn, </w:t>
      </w:r>
      <w:proofErr w:type="spellStart"/>
      <w:r>
        <w:rPr>
          <w:rFonts w:ascii="Calibri" w:hAnsi="Calibri" w:cs="Calibri"/>
          <w:color w:val="004DBB"/>
          <w:sz w:val="24"/>
          <w:szCs w:val="24"/>
          <w:lang w:val="da"/>
        </w:rPr>
        <w:t>Rethink</w:t>
      </w:r>
      <w:proofErr w:type="spellEnd"/>
      <w:r>
        <w:rPr>
          <w:rFonts w:ascii="Calibri" w:hAnsi="Calibri" w:cs="Calibri"/>
          <w:color w:val="004DBB"/>
          <w:sz w:val="24"/>
          <w:szCs w:val="24"/>
          <w:lang w:val="da"/>
        </w:rPr>
        <w:t xml:space="preserve"> </w:t>
      </w:r>
      <w:proofErr w:type="spellStart"/>
      <w:r>
        <w:rPr>
          <w:rFonts w:ascii="Calibri" w:hAnsi="Calibri" w:cs="Calibri"/>
          <w:color w:val="004DBB"/>
          <w:sz w:val="24"/>
          <w:szCs w:val="24"/>
          <w:lang w:val="da"/>
        </w:rPr>
        <w:t>Activism</w:t>
      </w:r>
      <w:proofErr w:type="spellEnd"/>
      <w:r>
        <w:rPr>
          <w:rFonts w:ascii="Calibri" w:hAnsi="Calibri" w:cs="Calibri"/>
          <w:color w:val="004DBB"/>
          <w:sz w:val="24"/>
          <w:szCs w:val="24"/>
          <w:lang w:val="da"/>
        </w:rPr>
        <w:t xml:space="preserve">, </w:t>
      </w:r>
      <w:proofErr w:type="spellStart"/>
      <w:r>
        <w:rPr>
          <w:rFonts w:ascii="Calibri" w:hAnsi="Calibri" w:cs="Calibri"/>
          <w:color w:val="004DBB"/>
          <w:sz w:val="24"/>
          <w:szCs w:val="24"/>
          <w:lang w:val="da"/>
        </w:rPr>
        <w:t>FoodFestival</w:t>
      </w:r>
      <w:proofErr w:type="spellEnd"/>
      <w:r>
        <w:rPr>
          <w:rFonts w:ascii="Calibri" w:hAnsi="Calibri" w:cs="Calibri"/>
          <w:color w:val="004DBB"/>
          <w:sz w:val="24"/>
          <w:szCs w:val="24"/>
          <w:lang w:val="da"/>
        </w:rPr>
        <w:t xml:space="preserve">, Kvickly </w:t>
      </w:r>
      <w:proofErr w:type="spellStart"/>
      <w:r>
        <w:rPr>
          <w:rFonts w:ascii="Calibri" w:hAnsi="Calibri" w:cs="Calibri"/>
          <w:color w:val="004DBB"/>
          <w:sz w:val="24"/>
          <w:szCs w:val="24"/>
          <w:lang w:val="da"/>
        </w:rPr>
        <w:t>Aabyhøj</w:t>
      </w:r>
      <w:proofErr w:type="spellEnd"/>
      <w:r>
        <w:rPr>
          <w:rFonts w:ascii="Calibri" w:hAnsi="Calibri" w:cs="Calibri"/>
          <w:color w:val="004DBB"/>
          <w:sz w:val="24"/>
          <w:szCs w:val="24"/>
          <w:lang w:val="da"/>
        </w:rPr>
        <w:t xml:space="preserve">, SuperBrugsen Lystrup, </w:t>
      </w:r>
      <w:proofErr w:type="spellStart"/>
      <w:r>
        <w:rPr>
          <w:rFonts w:ascii="Calibri" w:hAnsi="Calibri" w:cs="Calibri"/>
          <w:color w:val="004DBB"/>
          <w:sz w:val="24"/>
          <w:szCs w:val="24"/>
          <w:lang w:val="da"/>
        </w:rPr>
        <w:t>Jem&amp;Fix</w:t>
      </w:r>
      <w:proofErr w:type="spellEnd"/>
      <w:r>
        <w:rPr>
          <w:rFonts w:ascii="Calibri" w:hAnsi="Calibri" w:cs="Calibri"/>
          <w:color w:val="004DBB"/>
          <w:sz w:val="24"/>
          <w:szCs w:val="24"/>
          <w:lang w:val="da"/>
        </w:rPr>
        <w:t xml:space="preserve">, Kridthøj Torv, Diakonhøjskolen, Højbjerg, </w:t>
      </w:r>
      <w:proofErr w:type="spellStart"/>
      <w:r>
        <w:rPr>
          <w:rFonts w:ascii="Calibri" w:hAnsi="Calibri" w:cs="Calibri"/>
          <w:color w:val="004DBB"/>
          <w:sz w:val="24"/>
          <w:szCs w:val="24"/>
          <w:lang w:val="da"/>
        </w:rPr>
        <w:t>LærDansk</w:t>
      </w:r>
      <w:proofErr w:type="spellEnd"/>
      <w:r>
        <w:rPr>
          <w:rFonts w:ascii="Calibri" w:hAnsi="Calibri" w:cs="Calibri"/>
          <w:color w:val="004DBB"/>
          <w:sz w:val="24"/>
          <w:szCs w:val="24"/>
          <w:lang w:val="da"/>
        </w:rPr>
        <w:t xml:space="preserve"> Aarhus, AROS </w:t>
      </w:r>
      <w:proofErr w:type="spellStart"/>
      <w:r>
        <w:rPr>
          <w:rFonts w:ascii="Calibri" w:hAnsi="Calibri" w:cs="Calibri"/>
          <w:color w:val="004DBB"/>
          <w:sz w:val="24"/>
          <w:szCs w:val="24"/>
          <w:lang w:val="da"/>
        </w:rPr>
        <w:t>Triennial</w:t>
      </w:r>
      <w:proofErr w:type="spellEnd"/>
      <w:r>
        <w:rPr>
          <w:rFonts w:ascii="Calibri" w:hAnsi="Calibri" w:cs="Calibri"/>
          <w:color w:val="004DBB"/>
          <w:sz w:val="24"/>
          <w:szCs w:val="24"/>
          <w:lang w:val="da"/>
        </w:rPr>
        <w:t xml:space="preserve">, Studiestartmessen, Kolonihaveforeningen </w:t>
      </w:r>
      <w:proofErr w:type="spellStart"/>
      <w:r>
        <w:rPr>
          <w:rFonts w:ascii="Calibri" w:hAnsi="Calibri" w:cs="Calibri"/>
          <w:color w:val="004DBB"/>
          <w:sz w:val="24"/>
          <w:szCs w:val="24"/>
          <w:lang w:val="da"/>
        </w:rPr>
        <w:t>Skovlunden</w:t>
      </w:r>
      <w:proofErr w:type="spellEnd"/>
      <w:r>
        <w:rPr>
          <w:rFonts w:ascii="Calibri" w:hAnsi="Calibri" w:cs="Calibri"/>
          <w:color w:val="004DBB"/>
          <w:sz w:val="24"/>
          <w:szCs w:val="24"/>
          <w:lang w:val="da"/>
        </w:rPr>
        <w:t xml:space="preserve">, Risskov Torv, Trige Børnekulturfestival, </w:t>
      </w:r>
      <w:proofErr w:type="spellStart"/>
      <w:r>
        <w:rPr>
          <w:rFonts w:ascii="Calibri" w:hAnsi="Calibri" w:cs="Calibri"/>
          <w:color w:val="004DBB"/>
          <w:sz w:val="24"/>
          <w:szCs w:val="24"/>
          <w:lang w:val="da"/>
        </w:rPr>
        <w:t>Kulturbazar</w:t>
      </w:r>
      <w:proofErr w:type="spellEnd"/>
      <w:r>
        <w:rPr>
          <w:rFonts w:ascii="Calibri" w:hAnsi="Calibri" w:cs="Calibri"/>
          <w:color w:val="004DBB"/>
          <w:sz w:val="24"/>
          <w:szCs w:val="24"/>
          <w:lang w:val="da"/>
        </w:rPr>
        <w:t xml:space="preserve">, Svampetur ved Ørnereden, Aarhus Streetfood m.fl. </w:t>
      </w:r>
    </w:p>
    <w:p w:rsidR="004741E2" w:rsidRDefault="004741E2" w:rsidP="004741E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color w:val="004DBB"/>
          <w:sz w:val="24"/>
          <w:szCs w:val="24"/>
          <w:lang w:val="da"/>
        </w:rPr>
      </w:pPr>
      <w:r>
        <w:rPr>
          <w:rFonts w:ascii="Calibri" w:hAnsi="Calibri" w:cs="Calibri"/>
          <w:color w:val="004DBB"/>
          <w:sz w:val="24"/>
          <w:szCs w:val="24"/>
          <w:lang w:val="da"/>
        </w:rPr>
        <w:t xml:space="preserve">(Fakta-boks) I projektperioden er der også etableret adskillige nye borgerbiblioteker med udlevering og afleveringsmuligheder hos nye målgrupper fx Aarhus City </w:t>
      </w:r>
      <w:proofErr w:type="spellStart"/>
      <w:r>
        <w:rPr>
          <w:rFonts w:ascii="Calibri" w:hAnsi="Calibri" w:cs="Calibri"/>
          <w:color w:val="004DBB"/>
          <w:sz w:val="24"/>
          <w:szCs w:val="24"/>
          <w:lang w:val="da"/>
        </w:rPr>
        <w:t>Sleep</w:t>
      </w:r>
      <w:proofErr w:type="spellEnd"/>
      <w:r>
        <w:rPr>
          <w:rFonts w:ascii="Calibri" w:hAnsi="Calibri" w:cs="Calibri"/>
          <w:color w:val="004DBB"/>
          <w:sz w:val="24"/>
          <w:szCs w:val="24"/>
          <w:lang w:val="da"/>
        </w:rPr>
        <w:t xml:space="preserve"> </w:t>
      </w:r>
      <w:proofErr w:type="spellStart"/>
      <w:r>
        <w:rPr>
          <w:rFonts w:ascii="Calibri" w:hAnsi="Calibri" w:cs="Calibri"/>
          <w:color w:val="004DBB"/>
          <w:sz w:val="24"/>
          <w:szCs w:val="24"/>
          <w:lang w:val="da"/>
        </w:rPr>
        <w:t>Inn</w:t>
      </w:r>
      <w:proofErr w:type="spellEnd"/>
      <w:r>
        <w:rPr>
          <w:rFonts w:ascii="Calibri" w:hAnsi="Calibri" w:cs="Calibri"/>
          <w:color w:val="004DBB"/>
          <w:sz w:val="24"/>
          <w:szCs w:val="24"/>
          <w:lang w:val="da"/>
        </w:rPr>
        <w:t xml:space="preserve">, Levefællesskabet Herta, Vaskeriet – en </w:t>
      </w:r>
      <w:proofErr w:type="spellStart"/>
      <w:r>
        <w:rPr>
          <w:rFonts w:ascii="Calibri" w:hAnsi="Calibri" w:cs="Calibri"/>
          <w:color w:val="004DBB"/>
          <w:sz w:val="24"/>
          <w:szCs w:val="24"/>
          <w:lang w:val="da"/>
        </w:rPr>
        <w:t>øvebane</w:t>
      </w:r>
      <w:proofErr w:type="spellEnd"/>
      <w:r>
        <w:rPr>
          <w:rFonts w:ascii="Calibri" w:hAnsi="Calibri" w:cs="Calibri"/>
          <w:color w:val="004DBB"/>
          <w:sz w:val="24"/>
          <w:szCs w:val="24"/>
          <w:lang w:val="da"/>
        </w:rPr>
        <w:t xml:space="preserve"> for udviklingshæmmede, i havefællesskaber, boligblokke og på legepladser. </w:t>
      </w:r>
    </w:p>
    <w:p w:rsidR="004741E2" w:rsidRDefault="004741E2" w:rsidP="004741E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da"/>
        </w:rPr>
      </w:pPr>
      <w:r>
        <w:rPr>
          <w:rFonts w:ascii="Calibri" w:hAnsi="Calibri" w:cs="Calibri"/>
          <w:sz w:val="24"/>
          <w:szCs w:val="24"/>
          <w:lang w:val="da"/>
        </w:rPr>
        <w:t xml:space="preserve">Medarbejderne fra Lokalbibliotekerne i Aarhus har talt med rigtig mange forskellige borgere om, hvad biblioteket kan være og hvad, der er vigtigt for dem. </w:t>
      </w:r>
    </w:p>
    <w:p w:rsidR="004741E2" w:rsidRDefault="004741E2" w:rsidP="004741E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i/>
          <w:iCs/>
          <w:sz w:val="24"/>
          <w:szCs w:val="24"/>
          <w:lang w:val="da"/>
        </w:rPr>
      </w:pPr>
      <w:r>
        <w:rPr>
          <w:rFonts w:ascii="Calibri" w:hAnsi="Calibri" w:cs="Calibri"/>
          <w:i/>
          <w:iCs/>
          <w:sz w:val="24"/>
          <w:szCs w:val="24"/>
          <w:lang w:val="da"/>
        </w:rPr>
        <w:t xml:space="preserve">” Vi kunne også have sådan et (besøg) på værestedet, så kunne vi bytte alt muligt, og I kunne kigge forbi og læse højt!” </w:t>
      </w:r>
      <w:r>
        <w:rPr>
          <w:rFonts w:ascii="Calibri" w:hAnsi="Calibri" w:cs="Calibri"/>
          <w:sz w:val="24"/>
          <w:szCs w:val="24"/>
          <w:lang w:val="da"/>
        </w:rPr>
        <w:t>(Lars, sælger af Hus Forbi, og husvild de seneste 15 år) og han fortsætter til biblioteksmedarbejderen</w:t>
      </w:r>
      <w:r>
        <w:rPr>
          <w:rFonts w:ascii="Calibri" w:hAnsi="Calibri" w:cs="Calibri"/>
          <w:i/>
          <w:iCs/>
          <w:sz w:val="24"/>
          <w:szCs w:val="24"/>
          <w:lang w:val="da"/>
        </w:rPr>
        <w:t xml:space="preserve">:  ” – der er ikke nogen, der har læst for mig, siden jeg var anbragt!” </w:t>
      </w:r>
    </w:p>
    <w:p w:rsidR="004741E2" w:rsidRDefault="004741E2" w:rsidP="004741E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4"/>
          <w:szCs w:val="24"/>
          <w:lang w:val="da"/>
        </w:rPr>
      </w:pPr>
      <w:r>
        <w:rPr>
          <w:rFonts w:ascii="Calibri" w:hAnsi="Calibri" w:cs="Calibri"/>
          <w:b/>
          <w:bCs/>
          <w:sz w:val="24"/>
          <w:szCs w:val="24"/>
          <w:lang w:val="da"/>
        </w:rPr>
        <w:t>Det giver værdi at flytte biblioteket ud af biblioteket</w:t>
      </w:r>
    </w:p>
    <w:p w:rsidR="004741E2" w:rsidRDefault="004741E2" w:rsidP="004741E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i/>
          <w:iCs/>
          <w:sz w:val="24"/>
          <w:szCs w:val="24"/>
          <w:lang w:val="da"/>
        </w:rPr>
      </w:pPr>
      <w:r>
        <w:rPr>
          <w:rFonts w:ascii="Calibri" w:hAnsi="Calibri" w:cs="Calibri"/>
          <w:i/>
          <w:iCs/>
          <w:sz w:val="24"/>
          <w:szCs w:val="24"/>
          <w:lang w:val="da"/>
        </w:rPr>
        <w:t>”Det at være på arbejde er også at gå UD – også fx om lørdagen. Det har løsnet op for forståelsen af ”at være på vagt”,</w:t>
      </w:r>
      <w:r>
        <w:rPr>
          <w:rFonts w:ascii="Calibri" w:hAnsi="Calibri" w:cs="Calibri"/>
          <w:sz w:val="24"/>
          <w:szCs w:val="24"/>
          <w:lang w:val="da"/>
        </w:rPr>
        <w:t xml:space="preserve"> fortæller Helene Bruhn Schvartzman, - </w:t>
      </w:r>
      <w:r>
        <w:rPr>
          <w:rFonts w:ascii="Calibri" w:hAnsi="Calibri" w:cs="Calibri"/>
          <w:i/>
          <w:iCs/>
          <w:sz w:val="24"/>
          <w:szCs w:val="24"/>
          <w:lang w:val="da"/>
        </w:rPr>
        <w:t xml:space="preserve">” og at inddrage borgerne – hele tiden – er </w:t>
      </w:r>
      <w:r>
        <w:rPr>
          <w:rFonts w:ascii="Calibri" w:hAnsi="Calibri" w:cs="Calibri"/>
          <w:i/>
          <w:iCs/>
          <w:sz w:val="24"/>
          <w:szCs w:val="24"/>
          <w:lang w:val="da"/>
        </w:rPr>
        <w:lastRenderedPageBreak/>
        <w:t xml:space="preserve">ikke noget, kollegerne stiller spørgsmålstegn ved! </w:t>
      </w:r>
      <w:r>
        <w:rPr>
          <w:rFonts w:ascii="Calibri" w:hAnsi="Calibri" w:cs="Calibri"/>
          <w:sz w:val="24"/>
          <w:szCs w:val="24"/>
          <w:lang w:val="da"/>
        </w:rPr>
        <w:t xml:space="preserve">og hun fortsætter: </w:t>
      </w:r>
      <w:r>
        <w:rPr>
          <w:rFonts w:ascii="Calibri" w:hAnsi="Calibri" w:cs="Calibri"/>
          <w:i/>
          <w:iCs/>
          <w:sz w:val="24"/>
          <w:szCs w:val="24"/>
          <w:lang w:val="da"/>
        </w:rPr>
        <w:t xml:space="preserve">- alle kolleger ved, hvad vi snakker om nu, og samtidig har vi afprøvet og lært af mange nye formidlingsformer. Tuk-Tuk bilen og cyklen bliver jo ved med at være til rådighed i arbejdet!”. </w:t>
      </w:r>
    </w:p>
    <w:p w:rsidR="004741E2" w:rsidRDefault="004741E2" w:rsidP="004741E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da"/>
        </w:rPr>
      </w:pPr>
      <w:r>
        <w:rPr>
          <w:rFonts w:ascii="Calibri" w:hAnsi="Calibri" w:cs="Calibri"/>
          <w:i/>
          <w:iCs/>
          <w:sz w:val="24"/>
          <w:szCs w:val="24"/>
          <w:lang w:val="da"/>
        </w:rPr>
        <w:t>”Vi tænker lidt mere ud af boksen nu.  Vi tør tage flere chancer – vi er ikke så forsigtige, som vi tidligere har været!” (</w:t>
      </w:r>
      <w:r>
        <w:rPr>
          <w:rFonts w:ascii="Calibri" w:hAnsi="Calibri" w:cs="Calibri"/>
          <w:sz w:val="24"/>
          <w:szCs w:val="24"/>
          <w:lang w:val="da"/>
        </w:rPr>
        <w:t>Citat Projektdeltager)</w:t>
      </w:r>
    </w:p>
    <w:p w:rsidR="004741E2" w:rsidRDefault="004741E2" w:rsidP="004741E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da"/>
        </w:rPr>
      </w:pPr>
      <w:r>
        <w:rPr>
          <w:rFonts w:ascii="Calibri" w:hAnsi="Calibri" w:cs="Calibri"/>
          <w:sz w:val="24"/>
          <w:szCs w:val="24"/>
          <w:lang w:val="da"/>
        </w:rPr>
        <w:t xml:space="preserve">Er det blot bogbussen på en ny måde? </w:t>
      </w:r>
      <w:r>
        <w:rPr>
          <w:rFonts w:ascii="Calibri" w:hAnsi="Calibri" w:cs="Calibri"/>
          <w:i/>
          <w:iCs/>
          <w:sz w:val="24"/>
          <w:szCs w:val="24"/>
          <w:lang w:val="da"/>
        </w:rPr>
        <w:t xml:space="preserve">" - nej, det er her er meget mere! Vi kan mere, og vi er snarere et medborgercenter på hjul!" </w:t>
      </w:r>
      <w:r>
        <w:rPr>
          <w:rFonts w:ascii="Calibri" w:hAnsi="Calibri" w:cs="Calibri"/>
          <w:sz w:val="24"/>
          <w:szCs w:val="24"/>
          <w:lang w:val="da"/>
        </w:rPr>
        <w:t>(Citat. Projektdeltager).</w:t>
      </w:r>
    </w:p>
    <w:p w:rsidR="004741E2" w:rsidRDefault="004741E2" w:rsidP="004741E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4"/>
          <w:szCs w:val="24"/>
          <w:lang w:val="da"/>
        </w:rPr>
      </w:pPr>
      <w:r>
        <w:rPr>
          <w:rFonts w:ascii="Calibri" w:hAnsi="Calibri" w:cs="Calibri"/>
          <w:b/>
          <w:bCs/>
          <w:sz w:val="24"/>
          <w:szCs w:val="24"/>
          <w:lang w:val="da"/>
        </w:rPr>
        <w:t>Nye formidlingsformer er afprøvet</w:t>
      </w:r>
    </w:p>
    <w:p w:rsidR="004741E2" w:rsidRDefault="004741E2" w:rsidP="004741E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da"/>
        </w:rPr>
      </w:pPr>
      <w:r>
        <w:rPr>
          <w:rFonts w:ascii="Calibri" w:hAnsi="Calibri" w:cs="Calibri"/>
          <w:sz w:val="24"/>
          <w:szCs w:val="24"/>
          <w:lang w:val="da"/>
        </w:rPr>
        <w:t xml:space="preserve">Nye måder at kontakte borgere på, brug af lokale kontaktpersoner og lokalområdernes </w:t>
      </w:r>
      <w:proofErr w:type="spellStart"/>
      <w:r>
        <w:rPr>
          <w:rFonts w:ascii="Calibri" w:hAnsi="Calibri" w:cs="Calibri"/>
          <w:sz w:val="24"/>
          <w:szCs w:val="24"/>
          <w:lang w:val="da"/>
        </w:rPr>
        <w:t>FaceBook</w:t>
      </w:r>
      <w:proofErr w:type="spellEnd"/>
      <w:r>
        <w:rPr>
          <w:rFonts w:ascii="Calibri" w:hAnsi="Calibri" w:cs="Calibri"/>
          <w:sz w:val="24"/>
          <w:szCs w:val="24"/>
          <w:lang w:val="da"/>
        </w:rPr>
        <w:t xml:space="preserve"> sider er blot nogle af metoderne. </w:t>
      </w:r>
    </w:p>
    <w:p w:rsidR="004741E2" w:rsidRDefault="004741E2" w:rsidP="004741E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4"/>
          <w:szCs w:val="24"/>
          <w:lang w:val="da"/>
        </w:rPr>
      </w:pPr>
      <w:r>
        <w:rPr>
          <w:rFonts w:ascii="Calibri" w:hAnsi="Calibri" w:cs="Calibri"/>
          <w:sz w:val="24"/>
          <w:szCs w:val="24"/>
          <w:lang w:val="da"/>
        </w:rPr>
        <w:t xml:space="preserve">Dertil har medarbejderne flittigt benyttet egen Facebook gruppe, som fungerer fint til hurtige informationer, sjov og inspiration.  </w:t>
      </w:r>
    </w:p>
    <w:p w:rsidR="004741E2" w:rsidRDefault="004741E2" w:rsidP="004741E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i/>
          <w:iCs/>
          <w:sz w:val="24"/>
          <w:szCs w:val="24"/>
          <w:lang w:val="da"/>
        </w:rPr>
      </w:pPr>
      <w:r>
        <w:rPr>
          <w:rFonts w:ascii="Calibri" w:hAnsi="Calibri" w:cs="Calibri"/>
          <w:i/>
          <w:iCs/>
          <w:sz w:val="24"/>
          <w:szCs w:val="24"/>
          <w:lang w:val="da"/>
        </w:rPr>
        <w:t xml:space="preserve">” - Og så vil vi fortsat benytte Design Tænkningen som en metode til fortsat udvikling. Det er en bevidsthed, og et helt grundlæggende element i arbejdet i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da"/>
        </w:rPr>
        <w:t>Aakb</w:t>
      </w:r>
      <w:proofErr w:type="spellEnd"/>
      <w:r>
        <w:rPr>
          <w:rFonts w:ascii="Calibri" w:hAnsi="Calibri" w:cs="Calibri"/>
          <w:sz w:val="24"/>
          <w:szCs w:val="24"/>
          <w:lang w:val="da"/>
        </w:rPr>
        <w:t>” fortæller Susanne Gilling, leder af lokalbibliotekerne, ”- m</w:t>
      </w:r>
      <w:r>
        <w:rPr>
          <w:rFonts w:ascii="Calibri" w:hAnsi="Calibri" w:cs="Calibri"/>
          <w:i/>
          <w:iCs/>
          <w:sz w:val="24"/>
          <w:szCs w:val="24"/>
          <w:lang w:val="da"/>
        </w:rPr>
        <w:t xml:space="preserve">ed dette projekt er den konstante fokus på brugerne blevet meget mere tydelig, og vi har fået </w:t>
      </w:r>
      <w:bookmarkStart w:id="2" w:name="_GoBack"/>
      <w:bookmarkEnd w:id="2"/>
      <w:r>
        <w:rPr>
          <w:rFonts w:ascii="Calibri" w:hAnsi="Calibri" w:cs="Calibri"/>
          <w:i/>
          <w:iCs/>
          <w:sz w:val="24"/>
          <w:szCs w:val="24"/>
          <w:lang w:val="da"/>
        </w:rPr>
        <w:t xml:space="preserve">endnu nogle redskaber til at videreudvikle vores tanker omkring Medborgercentre”. </w:t>
      </w:r>
    </w:p>
    <w:p w:rsidR="004741E2" w:rsidRDefault="004741E2" w:rsidP="004741E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da"/>
        </w:rPr>
      </w:pPr>
      <w:r>
        <w:rPr>
          <w:rFonts w:ascii="Calibri" w:hAnsi="Calibri" w:cs="Calibri"/>
          <w:b/>
          <w:bCs/>
          <w:sz w:val="24"/>
          <w:szCs w:val="24"/>
          <w:lang w:val="da"/>
        </w:rPr>
        <w:t>Projektets kulturelle værdi</w:t>
      </w:r>
    </w:p>
    <w:p w:rsidR="004741E2" w:rsidRDefault="004741E2" w:rsidP="004741E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da"/>
        </w:rPr>
      </w:pPr>
      <w:r>
        <w:rPr>
          <w:rFonts w:ascii="Calibri" w:hAnsi="Calibri" w:cs="Calibri"/>
          <w:sz w:val="24"/>
          <w:szCs w:val="24"/>
          <w:lang w:val="da"/>
        </w:rPr>
        <w:t>Hvordan måler vi et projekts kulturelle værdi? Det kan være vanskeligt at måle de bløde værdier, som alle jo grundlæggende er enige om giver sammenhængskraft i et lokalsamfund.</w:t>
      </w:r>
    </w:p>
    <w:p w:rsidR="004741E2" w:rsidRDefault="004741E2" w:rsidP="004741E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da"/>
        </w:rPr>
      </w:pPr>
      <w:r>
        <w:rPr>
          <w:rFonts w:ascii="Calibri" w:hAnsi="Calibri" w:cs="Calibri"/>
          <w:sz w:val="24"/>
          <w:szCs w:val="24"/>
          <w:lang w:val="da"/>
        </w:rPr>
        <w:t xml:space="preserve">Evaluator har bl.a. hentet inspiration i det engelske forskningsprojekt ”The </w:t>
      </w:r>
      <w:proofErr w:type="spellStart"/>
      <w:r>
        <w:rPr>
          <w:rFonts w:ascii="Calibri" w:hAnsi="Calibri" w:cs="Calibri"/>
          <w:sz w:val="24"/>
          <w:szCs w:val="24"/>
          <w:lang w:val="da"/>
        </w:rPr>
        <w:t>Cultural</w:t>
      </w:r>
      <w:proofErr w:type="spellEnd"/>
      <w:r>
        <w:rPr>
          <w:rFonts w:ascii="Calibri" w:hAnsi="Calibri" w:cs="Calibri"/>
          <w:sz w:val="24"/>
          <w:szCs w:val="24"/>
          <w:lang w:val="da"/>
        </w:rPr>
        <w:t xml:space="preserve"> Value Project” – hvor man forsøger at sætte ord på nogle af de værdifulde elementer, der kan opleves i forskellige kulturelle projekter og indsatser.</w:t>
      </w:r>
    </w:p>
    <w:p w:rsidR="004741E2" w:rsidRDefault="004741E2" w:rsidP="004741E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da"/>
        </w:rPr>
      </w:pPr>
      <w:r>
        <w:rPr>
          <w:rFonts w:ascii="Calibri" w:hAnsi="Calibri" w:cs="Calibri"/>
          <w:sz w:val="24"/>
          <w:szCs w:val="24"/>
          <w:lang w:val="da"/>
        </w:rPr>
        <w:t>Nogle effekter af udviklingsforløbet ”Ud af Vagten” er:</w:t>
      </w:r>
    </w:p>
    <w:p w:rsidR="004741E2" w:rsidRDefault="004741E2" w:rsidP="004741E2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Calibri" w:hAnsi="Calibri" w:cs="Calibri"/>
          <w:sz w:val="24"/>
          <w:szCs w:val="24"/>
          <w:lang w:val="da"/>
        </w:rPr>
      </w:pPr>
      <w:r>
        <w:rPr>
          <w:rFonts w:ascii="Calibri" w:hAnsi="Calibri" w:cs="Calibri"/>
          <w:sz w:val="24"/>
          <w:szCs w:val="24"/>
          <w:lang w:val="da"/>
        </w:rPr>
        <w:t>Øget kulturelt engagement – ikke bare internt i lokalbibliotekerne i Aarhus men også hos de borgere og sammenslutninger/foreninger/virksomheder, som der samarbejdes med</w:t>
      </w:r>
    </w:p>
    <w:p w:rsidR="004741E2" w:rsidRDefault="004741E2" w:rsidP="004741E2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Calibri" w:hAnsi="Calibri" w:cs="Calibri"/>
          <w:sz w:val="24"/>
          <w:szCs w:val="24"/>
          <w:lang w:val="da"/>
        </w:rPr>
      </w:pPr>
      <w:r>
        <w:rPr>
          <w:rFonts w:ascii="Calibri" w:hAnsi="Calibri" w:cs="Calibri"/>
          <w:sz w:val="24"/>
          <w:szCs w:val="24"/>
          <w:lang w:val="da"/>
        </w:rPr>
        <w:t>Øget lokalt medborgerskab og samfundsdeltagelse</w:t>
      </w:r>
    </w:p>
    <w:p w:rsidR="004741E2" w:rsidRDefault="004741E2" w:rsidP="004741E2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Calibri" w:hAnsi="Calibri" w:cs="Calibri"/>
          <w:sz w:val="24"/>
          <w:szCs w:val="24"/>
          <w:lang w:val="da"/>
        </w:rPr>
      </w:pPr>
      <w:r>
        <w:rPr>
          <w:rFonts w:ascii="Calibri" w:hAnsi="Calibri" w:cs="Calibri"/>
          <w:sz w:val="24"/>
          <w:szCs w:val="24"/>
          <w:lang w:val="da"/>
        </w:rPr>
        <w:t>Styrket lokal identitet og oplevelseskvalitet</w:t>
      </w:r>
    </w:p>
    <w:p w:rsidR="004741E2" w:rsidRDefault="004741E2" w:rsidP="004741E2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Calibri" w:hAnsi="Calibri" w:cs="Calibri"/>
          <w:sz w:val="24"/>
          <w:szCs w:val="24"/>
          <w:lang w:val="da"/>
        </w:rPr>
      </w:pPr>
      <w:r>
        <w:rPr>
          <w:rFonts w:ascii="Calibri" w:hAnsi="Calibri" w:cs="Calibri"/>
          <w:sz w:val="24"/>
          <w:szCs w:val="24"/>
          <w:lang w:val="da"/>
        </w:rPr>
        <w:t>Flere kreative kompetencer er sat i spil blandt borgere og medarbejdere</w:t>
      </w:r>
    </w:p>
    <w:p w:rsidR="00C9150A" w:rsidRDefault="00C9150A" w:rsidP="004741E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color w:val="004DBB"/>
          <w:sz w:val="24"/>
          <w:szCs w:val="24"/>
          <w:lang w:val="da"/>
        </w:rPr>
      </w:pPr>
    </w:p>
    <w:p w:rsidR="00C9150A" w:rsidRDefault="00C9150A" w:rsidP="004741E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color w:val="004DBB"/>
          <w:sz w:val="24"/>
          <w:szCs w:val="24"/>
          <w:lang w:val="da"/>
        </w:rPr>
      </w:pPr>
    </w:p>
    <w:p w:rsidR="00C9150A" w:rsidRDefault="00C9150A" w:rsidP="00C9150A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i/>
          <w:iCs/>
          <w:lang w:val="da"/>
        </w:rPr>
      </w:pPr>
      <w:r>
        <w:rPr>
          <w:rFonts w:ascii="Calibri" w:hAnsi="Calibri" w:cs="Calibri"/>
          <w:sz w:val="24"/>
          <w:szCs w:val="24"/>
          <w:lang w:val="da"/>
        </w:rPr>
        <w:t>Af e</w:t>
      </w:r>
      <w:r>
        <w:rPr>
          <w:rFonts w:ascii="Calibri" w:hAnsi="Calibri" w:cs="Calibri"/>
          <w:i/>
          <w:iCs/>
          <w:lang w:val="da"/>
        </w:rPr>
        <w:t>valuator Hanne Marie Knudsen, konsulentfirmaet Knudsen Syd.</w:t>
      </w:r>
    </w:p>
    <w:p w:rsidR="00C9150A" w:rsidRDefault="00C9150A" w:rsidP="004741E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color w:val="004DBB"/>
          <w:sz w:val="24"/>
          <w:szCs w:val="24"/>
          <w:lang w:val="da"/>
        </w:rPr>
      </w:pPr>
    </w:p>
    <w:p w:rsidR="004741E2" w:rsidRDefault="004741E2" w:rsidP="004741E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color w:val="004DBB"/>
          <w:sz w:val="24"/>
          <w:szCs w:val="24"/>
          <w:lang w:val="da"/>
        </w:rPr>
      </w:pPr>
      <w:r>
        <w:rPr>
          <w:rFonts w:ascii="Calibri" w:hAnsi="Calibri" w:cs="Calibri"/>
          <w:color w:val="004DBB"/>
          <w:sz w:val="24"/>
          <w:szCs w:val="24"/>
          <w:lang w:val="da"/>
        </w:rPr>
        <w:t xml:space="preserve">Forslag til fotos og tekster: </w:t>
      </w:r>
    </w:p>
    <w:p w:rsidR="004741E2" w:rsidRDefault="004741E2" w:rsidP="004741E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color w:val="004DBB"/>
          <w:sz w:val="24"/>
          <w:szCs w:val="24"/>
          <w:lang w:val="da"/>
        </w:rPr>
      </w:pPr>
      <w:r>
        <w:rPr>
          <w:rFonts w:ascii="Calibri" w:hAnsi="Calibri" w:cs="Calibri"/>
          <w:color w:val="004DBB"/>
          <w:sz w:val="24"/>
          <w:szCs w:val="24"/>
          <w:lang w:val="da"/>
        </w:rPr>
        <w:t xml:space="preserve">1. (nr. 44) Medarbejdere tilbyder ansigtsmaling ved Aarhus Pride Festivalen </w:t>
      </w:r>
    </w:p>
    <w:p w:rsidR="004741E2" w:rsidRDefault="004741E2" w:rsidP="004741E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color w:val="004DBB"/>
          <w:sz w:val="24"/>
          <w:szCs w:val="24"/>
          <w:lang w:val="da"/>
        </w:rPr>
      </w:pPr>
      <w:r>
        <w:rPr>
          <w:rFonts w:ascii="Calibri" w:hAnsi="Calibri" w:cs="Calibri"/>
          <w:color w:val="004DBB"/>
          <w:sz w:val="24"/>
          <w:szCs w:val="24"/>
          <w:lang w:val="da"/>
        </w:rPr>
        <w:t>2. (nr. 23) Mobiblioteket ved Street Food festivalen.</w:t>
      </w:r>
    </w:p>
    <w:p w:rsidR="004741E2" w:rsidRDefault="004741E2" w:rsidP="004741E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color w:val="004DBB"/>
          <w:sz w:val="24"/>
          <w:szCs w:val="24"/>
          <w:lang w:val="da"/>
        </w:rPr>
      </w:pPr>
      <w:r>
        <w:rPr>
          <w:rFonts w:ascii="Calibri" w:hAnsi="Calibri" w:cs="Calibri"/>
          <w:color w:val="004DBB"/>
          <w:sz w:val="24"/>
          <w:szCs w:val="24"/>
          <w:lang w:val="da"/>
        </w:rPr>
        <w:t xml:space="preserve">3. (nr. 45) Borgere (husvild?) kan låne et </w:t>
      </w:r>
      <w:proofErr w:type="spellStart"/>
      <w:r>
        <w:rPr>
          <w:rFonts w:ascii="Calibri" w:hAnsi="Calibri" w:cs="Calibri"/>
          <w:color w:val="004DBB"/>
          <w:sz w:val="24"/>
          <w:szCs w:val="24"/>
          <w:lang w:val="da"/>
        </w:rPr>
        <w:t>boghus</w:t>
      </w:r>
      <w:proofErr w:type="spellEnd"/>
      <w:r>
        <w:rPr>
          <w:rFonts w:ascii="Calibri" w:hAnsi="Calibri" w:cs="Calibri"/>
          <w:color w:val="004DBB"/>
          <w:sz w:val="24"/>
          <w:szCs w:val="24"/>
          <w:lang w:val="da"/>
        </w:rPr>
        <w:t xml:space="preserve"> og opstille et egnet sted. </w:t>
      </w:r>
    </w:p>
    <w:p w:rsidR="004741E2" w:rsidRDefault="004741E2" w:rsidP="004741E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color w:val="004DBB"/>
          <w:sz w:val="24"/>
          <w:szCs w:val="24"/>
          <w:lang w:val="da"/>
        </w:rPr>
      </w:pPr>
      <w:r>
        <w:rPr>
          <w:rFonts w:ascii="Calibri" w:hAnsi="Calibri" w:cs="Calibri"/>
          <w:color w:val="004DBB"/>
          <w:sz w:val="24"/>
          <w:szCs w:val="24"/>
          <w:lang w:val="da"/>
        </w:rPr>
        <w:t>4. (nr. 14) Cyklen som et fleksibelt redskab.</w:t>
      </w:r>
    </w:p>
    <w:p w:rsidR="004741E2" w:rsidRDefault="004741E2" w:rsidP="004741E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color w:val="004DBB"/>
          <w:sz w:val="24"/>
          <w:szCs w:val="24"/>
          <w:lang w:val="da"/>
        </w:rPr>
      </w:pPr>
      <w:r>
        <w:rPr>
          <w:rFonts w:ascii="Calibri" w:hAnsi="Calibri" w:cs="Calibri"/>
          <w:color w:val="004DBB"/>
          <w:sz w:val="24"/>
          <w:szCs w:val="24"/>
          <w:lang w:val="da"/>
        </w:rPr>
        <w:t xml:space="preserve">5. (HMK foto) Ved evalueringskonferencen medvirkede deltagerne aktivt i videndeling og opsamling (Foto fra </w:t>
      </w:r>
      <w:proofErr w:type="spellStart"/>
      <w:r>
        <w:rPr>
          <w:rFonts w:ascii="Calibri" w:hAnsi="Calibri" w:cs="Calibri"/>
          <w:color w:val="004DBB"/>
          <w:sz w:val="24"/>
          <w:szCs w:val="24"/>
          <w:lang w:val="da"/>
        </w:rPr>
        <w:t>Dome</w:t>
      </w:r>
      <w:proofErr w:type="spellEnd"/>
      <w:r>
        <w:rPr>
          <w:rFonts w:ascii="Calibri" w:hAnsi="Calibri" w:cs="Calibri"/>
          <w:color w:val="004DBB"/>
          <w:sz w:val="24"/>
          <w:szCs w:val="24"/>
          <w:lang w:val="da"/>
        </w:rPr>
        <w:t xml:space="preserve"> of Vision)</w:t>
      </w:r>
    </w:p>
    <w:p w:rsidR="004741E2" w:rsidRDefault="004741E2" w:rsidP="004741E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da"/>
        </w:rPr>
      </w:pPr>
    </w:p>
    <w:p w:rsidR="004741E2" w:rsidRDefault="004741E2" w:rsidP="004741E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da"/>
        </w:rPr>
      </w:pPr>
    </w:p>
    <w:p w:rsidR="004741E2" w:rsidRPr="004741E2" w:rsidRDefault="004741E2">
      <w:pPr>
        <w:rPr>
          <w:lang w:val="da"/>
        </w:rPr>
      </w:pPr>
    </w:p>
    <w:sectPr w:rsidR="004741E2" w:rsidRPr="004741E2" w:rsidSect="006B5A32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C56BA7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lene Bruhn Schvartzman">
    <w15:presenceInfo w15:providerId="AD" w15:userId="S-1-5-21-3900305277-3673560937-2769375459-766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E2"/>
    <w:rsid w:val="004741E2"/>
    <w:rsid w:val="00675BF3"/>
    <w:rsid w:val="00C9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01A7"/>
  <w15:chartTrackingRefBased/>
  <w15:docId w15:val="{3BE79540-EC6E-4E4B-91F0-D624321D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728</Words>
  <Characters>4441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Marie Knudsen</dc:creator>
  <cp:keywords/>
  <dc:description/>
  <cp:lastModifiedBy>Helene Bruhn Schvartzman</cp:lastModifiedBy>
  <cp:revision>2</cp:revision>
  <dcterms:created xsi:type="dcterms:W3CDTF">2018-01-29T10:29:00Z</dcterms:created>
  <dcterms:modified xsi:type="dcterms:W3CDTF">2018-01-29T10:29:00Z</dcterms:modified>
</cp:coreProperties>
</file>